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CD" w:rsidRPr="00D05C80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D05C80" w:rsidRDefault="007064CD" w:rsidP="00A73C13">
      <w:pPr>
        <w:jc w:val="left"/>
        <w:rPr>
          <w:rFonts w:ascii="ＭＳ 明朝" w:hAnsi="ＭＳ 明朝" w:cs="Times New Roman"/>
        </w:rPr>
      </w:pPr>
    </w:p>
    <w:p w:rsidR="007064CD" w:rsidRPr="00D05C80" w:rsidRDefault="007064CD" w:rsidP="00A73C13">
      <w:pPr>
        <w:jc w:val="left"/>
        <w:rPr>
          <w:rFonts w:ascii="ＭＳ 明朝" w:hAnsi="ＭＳ 明朝" w:cs="Times New Roman"/>
        </w:rPr>
      </w:pPr>
    </w:p>
    <w:p w:rsidR="00A73C13" w:rsidRPr="00D05C80" w:rsidRDefault="00ED54CB" w:rsidP="00A73C13">
      <w:pPr>
        <w:jc w:val="left"/>
        <w:rPr>
          <w:rFonts w:ascii="ＭＳ 明朝" w:hAnsi="ＭＳ 明朝" w:cs="Times New Roman"/>
        </w:rPr>
      </w:pPr>
      <w:r>
        <w:rPr>
          <w:rFonts w:ascii="ＭＳ 明朝" w:hAnsi="ＭＳ 明朝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8.35pt;margin-top:-34.2pt;width:268.15pt;height:30.4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0 0 -60 21073 21660 21073 2166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" filled="f">
            <v:textbox inset=",7.2pt,,7.2pt">
              <w:txbxContent>
                <w:p w:rsidR="006634CE" w:rsidRDefault="006634CE">
                  <w:r>
                    <w:rPr>
                      <w:rFonts w:hint="eastAsia"/>
                    </w:rPr>
                    <w:t>受付日：　　　　　　　受付番号：</w:t>
                  </w:r>
                </w:p>
              </w:txbxContent>
            </v:textbox>
            <w10:wrap type="tight"/>
          </v:shape>
        </w:pict>
      </w:r>
    </w:p>
    <w:p w:rsidR="00A73C13" w:rsidRPr="00D05C80" w:rsidRDefault="00346615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D05C80">
        <w:rPr>
          <w:rFonts w:ascii="ＭＳ 明朝" w:hAnsi="ＭＳ 明朝"/>
          <w:b/>
          <w:sz w:val="32"/>
          <w:szCs w:val="32"/>
        </w:rPr>
        <w:t>20</w:t>
      </w:r>
      <w:r w:rsidR="00612C53" w:rsidRPr="00D05C80">
        <w:rPr>
          <w:rFonts w:ascii="ＭＳ 明朝" w:hAnsi="ＭＳ 明朝"/>
          <w:b/>
          <w:sz w:val="32"/>
          <w:szCs w:val="32"/>
        </w:rPr>
        <w:t>20</w:t>
      </w:r>
      <w:r w:rsidR="00A73C13" w:rsidRPr="00D05C80">
        <w:rPr>
          <w:rFonts w:ascii="ＭＳ 明朝" w:hAnsi="ＭＳ 明朝" w:hint="eastAsia"/>
          <w:b/>
          <w:sz w:val="32"/>
          <w:szCs w:val="32"/>
        </w:rPr>
        <w:t>年度共同研究課題申請書</w:t>
      </w:r>
    </w:p>
    <w:p w:rsidR="00A73C13" w:rsidRPr="00D05C80" w:rsidRDefault="00A73C13" w:rsidP="00D05C80">
      <w:pPr>
        <w:jc w:val="right"/>
        <w:rPr>
          <w:rFonts w:ascii="ＭＳ 明朝" w:hAnsi="ＭＳ 明朝"/>
          <w:sz w:val="32"/>
          <w:szCs w:val="32"/>
        </w:rPr>
      </w:pPr>
      <w:r w:rsidRPr="00D05C80">
        <w:rPr>
          <w:rFonts w:ascii="ＭＳ 明朝" w:hAnsi="ＭＳ 明朝" w:hint="eastAsia"/>
          <w:sz w:val="32"/>
          <w:szCs w:val="32"/>
        </w:rPr>
        <w:t xml:space="preserve">                                </w:t>
      </w:r>
      <w:r w:rsidR="00612C53" w:rsidRPr="00D05C80">
        <w:rPr>
          <w:rFonts w:ascii="ＭＳ 明朝" w:hAnsi="ＭＳ 明朝" w:hint="eastAsia"/>
          <w:sz w:val="32"/>
          <w:szCs w:val="32"/>
        </w:rPr>
        <w:t xml:space="preserve">　　</w:t>
      </w:r>
      <w:r w:rsidR="00346615" w:rsidRPr="00D05C80">
        <w:rPr>
          <w:rFonts w:hint="eastAsia"/>
          <w:kern w:val="0"/>
        </w:rPr>
        <w:t xml:space="preserve">　　</w:t>
      </w:r>
      <w:r w:rsidRPr="00D05C80">
        <w:rPr>
          <w:rFonts w:hint="eastAsia"/>
          <w:kern w:val="0"/>
        </w:rPr>
        <w:t>年　　月　　日</w:t>
      </w:r>
    </w:p>
    <w:p w:rsidR="00A73C13" w:rsidRPr="00D05C80" w:rsidRDefault="000B6901" w:rsidP="00A73C13">
      <w:pPr>
        <w:spacing w:before="144"/>
        <w:rPr>
          <w:rFonts w:ascii="ＭＳ 明朝" w:hAnsi="ＭＳ 明朝" w:cs="ＭＳ 明朝"/>
          <w:kern w:val="0"/>
        </w:rPr>
      </w:pPr>
      <w:r w:rsidRPr="00D05C80">
        <w:rPr>
          <w:rFonts w:ascii="ＭＳ 明朝" w:hAnsi="ＭＳ 明朝" w:cs="ＭＳ 明朝" w:hint="eastAsia"/>
          <w:kern w:val="0"/>
        </w:rPr>
        <w:t>山口大学　中高温微生物研究</w:t>
      </w:r>
      <w:r w:rsidR="00A73C13" w:rsidRPr="00D05C80">
        <w:rPr>
          <w:rFonts w:ascii="ＭＳ 明朝" w:hAnsi="ＭＳ 明朝" w:cs="ＭＳ 明朝" w:hint="eastAsia"/>
          <w:kern w:val="0"/>
        </w:rPr>
        <w:t>センター長　殿</w:t>
      </w:r>
    </w:p>
    <w:p w:rsidR="00A73C13" w:rsidRPr="00D05C80" w:rsidRDefault="00A73C13" w:rsidP="00A73C13">
      <w:pPr>
        <w:pStyle w:val="a8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D05C80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D05C80" w:rsidRPr="00D05C80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D05C80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D05C80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D05C80" w:rsidRPr="00D05C80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D05C80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D05C80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D05C80" w:rsidRPr="00D05C80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D05C80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D05C80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D05C80" w:rsidRDefault="00A73C13" w:rsidP="000B690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</w:tc>
      </w:tr>
      <w:tr w:rsidR="00D05C80" w:rsidRPr="00D05C80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D05C80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D05C80" w:rsidRDefault="00A73C13" w:rsidP="00AC06FA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B6901" w:rsidRPr="00D05C80">
              <w:rPr>
                <w:rFonts w:ascii="ＭＳ 明朝" w:hAnsi="ＭＳ 明朝" w:cs="ＭＳ Ｐゴシック" w:hint="eastAsia"/>
                <w:kern w:val="0"/>
              </w:rPr>
              <w:t xml:space="preserve">　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D05C80" w:rsidRPr="00D05C80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D05C80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D05C80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D05C80" w:rsidRPr="00D05C80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6901" w:rsidRPr="00D05C80" w:rsidRDefault="000B6901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0B6901" w:rsidRPr="00D05C80" w:rsidRDefault="000B6901" w:rsidP="000B6901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D05C80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D05C80">
              <w:rPr>
                <w:rFonts w:ascii="ＭＳ 明朝" w:hAnsi="ＭＳ 明朝" w:cs="ＭＳ Ｐゴシック"/>
                <w:kern w:val="0"/>
              </w:rPr>
              <w:t xml:space="preserve">   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901" w:rsidRPr="00D05C80" w:rsidRDefault="000B6901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D05C80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D05C80">
        <w:rPr>
          <w:rFonts w:ascii="ＭＳ 明朝" w:hAnsi="ＭＳ 明朝" w:cs="Times New Roman" w:hint="eastAsia"/>
          <w:kern w:val="0"/>
        </w:rPr>
        <w:t xml:space="preserve">　</w:t>
      </w:r>
    </w:p>
    <w:p w:rsidR="00A73C13" w:rsidRPr="00D05C80" w:rsidRDefault="00D05C80" w:rsidP="00A73C13">
      <w:pPr>
        <w:spacing w:before="144"/>
        <w:rPr>
          <w:rFonts w:ascii="ＭＳ 明朝" w:hAnsi="ＭＳ 明朝" w:cs="Times New Roman"/>
          <w:kern w:val="0"/>
        </w:rPr>
      </w:pPr>
      <w:r w:rsidRPr="00D05C80">
        <w:rPr>
          <w:rFonts w:ascii="ＭＳ 明朝" w:hAnsi="ＭＳ 明朝" w:cs="Times New Roman" w:hint="eastAsia"/>
          <w:kern w:val="0"/>
        </w:rPr>
        <w:t>2020</w:t>
      </w:r>
      <w:r w:rsidR="00A73C13" w:rsidRPr="00D05C80">
        <w:rPr>
          <w:rFonts w:ascii="ＭＳ 明朝" w:hAnsi="ＭＳ 明朝" w:cs="Times New Roman" w:hint="eastAsia"/>
          <w:kern w:val="0"/>
        </w:rPr>
        <w:t>年度課題募集要項を踏まえ</w:t>
      </w:r>
      <w:r w:rsidRPr="00D05C80">
        <w:rPr>
          <w:rFonts w:ascii="ＭＳ 明朝" w:hAnsi="ＭＳ 明朝" w:cs="Times New Roman" w:hint="eastAsia"/>
          <w:kern w:val="0"/>
        </w:rPr>
        <w:t>，</w:t>
      </w:r>
      <w:r w:rsidR="00A73C13" w:rsidRPr="00D05C80">
        <w:rPr>
          <w:rFonts w:ascii="ＭＳ 明朝" w:hAnsi="ＭＳ 明朝" w:cs="Times New Roman" w:hint="eastAsia"/>
          <w:kern w:val="0"/>
        </w:rPr>
        <w:t>下記により申請します。</w:t>
      </w:r>
    </w:p>
    <w:p w:rsidR="00D05C80" w:rsidRPr="00D05C80" w:rsidRDefault="00D05C80" w:rsidP="00A73C13">
      <w:pPr>
        <w:spacing w:before="144"/>
        <w:rPr>
          <w:rFonts w:ascii="ＭＳ 明朝" w:hAnsi="ＭＳ 明朝"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"/>
        <w:gridCol w:w="2142"/>
        <w:gridCol w:w="2324"/>
        <w:gridCol w:w="501"/>
        <w:gridCol w:w="1599"/>
        <w:gridCol w:w="2159"/>
        <w:gridCol w:w="278"/>
      </w:tblGrid>
      <w:tr w:rsidR="00D05C80" w:rsidRPr="00D05C80">
        <w:trPr>
          <w:gridBefore w:val="4"/>
          <w:wBefore w:w="5232" w:type="dxa"/>
          <w:trHeight w:val="547"/>
        </w:trPr>
        <w:tc>
          <w:tcPr>
            <w:tcW w:w="1599" w:type="dxa"/>
            <w:shd w:val="clear" w:color="auto" w:fill="auto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新規・継続の別</w:t>
            </w:r>
          </w:p>
          <w:p w:rsidR="00A73C13" w:rsidRPr="00D05C80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  <w:sz w:val="16"/>
              </w:rPr>
              <w:t>※○で囲む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A73C13" w:rsidRPr="00D05C80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新  規</w:t>
            </w:r>
          </w:p>
          <w:p w:rsidR="00A73C13" w:rsidRPr="00D05C80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継  続（</w:t>
            </w:r>
            <w:r w:rsidR="00D05C80" w:rsidRPr="00D05C80">
              <w:rPr>
                <w:rFonts w:ascii="ＭＳ 明朝" w:hAnsi="ＭＳ 明朝" w:cs="Times New Roman" w:hint="eastAsia"/>
                <w:kern w:val="0"/>
              </w:rPr>
              <w:t xml:space="preserve">　　</w:t>
            </w:r>
            <w:r w:rsidRPr="00D05C80">
              <w:rPr>
                <w:rFonts w:ascii="ＭＳ 明朝" w:hAnsi="ＭＳ 明朝" w:cs="Times New Roman" w:hint="eastAsia"/>
                <w:kern w:val="0"/>
              </w:rPr>
              <w:t>年度から）</w:t>
            </w:r>
          </w:p>
        </w:tc>
      </w:tr>
      <w:tr w:rsidR="00D05C80" w:rsidRPr="00D05C80">
        <w:trPr>
          <w:gridBefore w:val="1"/>
          <w:wBefore w:w="265" w:type="dxa"/>
          <w:trHeight w:val="272"/>
        </w:trPr>
        <w:tc>
          <w:tcPr>
            <w:tcW w:w="9003" w:type="dxa"/>
            <w:gridSpan w:val="6"/>
            <w:vAlign w:val="center"/>
          </w:tcPr>
          <w:p w:rsidR="00A73C13" w:rsidRPr="00D05C80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D05C80" w:rsidRPr="00D05C80">
        <w:trPr>
          <w:gridBefore w:val="1"/>
          <w:wBefore w:w="265" w:type="dxa"/>
          <w:trHeight w:val="1126"/>
        </w:trPr>
        <w:tc>
          <w:tcPr>
            <w:tcW w:w="9003" w:type="dxa"/>
            <w:gridSpan w:val="6"/>
          </w:tcPr>
          <w:p w:rsidR="00A73C13" w:rsidRPr="00D05C80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D05C80">
              <w:rPr>
                <w:rFonts w:ascii="ＭＳ 明朝" w:hAnsi="ＭＳ 明朝" w:cs="Times New Roman"/>
                <w:kern w:val="0"/>
              </w:rPr>
              <w:t>）</w:t>
            </w:r>
            <w:r w:rsidRPr="00D05C80">
              <w:rPr>
                <w:rFonts w:ascii="ＭＳ 明朝" w:hAnsi="ＭＳ 明朝" w:cs="Times New Roman" w:hint="eastAsia"/>
                <w:kern w:val="0"/>
              </w:rPr>
              <w:t>:</w:t>
            </w:r>
            <w:r w:rsidR="009503E1" w:rsidRPr="00D05C80">
              <w:rPr>
                <w:rFonts w:ascii="ＭＳ 明朝" w:hAnsi="ＭＳ 明朝" w:cs="Times New Roman" w:hint="eastAsia"/>
                <w:kern w:val="0"/>
              </w:rPr>
              <w:t xml:space="preserve"> </w:t>
            </w:r>
          </w:p>
          <w:p w:rsidR="000B6901" w:rsidRPr="00D05C80" w:rsidRDefault="000B6901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Pr="00D05C80" w:rsidRDefault="00A73C13" w:rsidP="000B6901">
            <w:pPr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D05C80">
              <w:rPr>
                <w:rFonts w:ascii="ＭＳ 明朝" w:hAnsi="ＭＳ 明朝" w:cs="Times New Roman"/>
                <w:kern w:val="0"/>
              </w:rPr>
              <w:t>）</w:t>
            </w:r>
            <w:r w:rsidRPr="00D05C80">
              <w:rPr>
                <w:rFonts w:ascii="ＭＳ 明朝" w:hAnsi="ＭＳ 明朝" w:cs="Times New Roman" w:hint="eastAsia"/>
                <w:kern w:val="0"/>
              </w:rPr>
              <w:t>:</w:t>
            </w:r>
            <w:r w:rsidR="00C0021F" w:rsidRPr="00D05C80">
              <w:rPr>
                <w:rFonts w:ascii="ＭＳ 明朝" w:hAnsi="ＭＳ 明朝" w:cs="Times New Roman"/>
                <w:kern w:val="0"/>
              </w:rPr>
              <w:t xml:space="preserve"> </w:t>
            </w:r>
          </w:p>
        </w:tc>
      </w:tr>
      <w:tr w:rsidR="00D05C80" w:rsidRPr="00D05C80">
        <w:trPr>
          <w:gridBefore w:val="1"/>
          <w:wBefore w:w="265" w:type="dxa"/>
          <w:trHeight w:val="279"/>
        </w:trPr>
        <w:tc>
          <w:tcPr>
            <w:tcW w:w="9003" w:type="dxa"/>
            <w:gridSpan w:val="6"/>
            <w:vAlign w:val="center"/>
          </w:tcPr>
          <w:p w:rsidR="00A73C13" w:rsidRPr="00D05C80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D05C80" w:rsidRPr="00D05C80">
        <w:trPr>
          <w:gridBefore w:val="1"/>
          <w:wBefore w:w="265" w:type="dxa"/>
          <w:trHeight w:val="615"/>
        </w:trPr>
        <w:tc>
          <w:tcPr>
            <w:tcW w:w="2142" w:type="dxa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4"/>
            <w:vAlign w:val="center"/>
          </w:tcPr>
          <w:p w:rsidR="00A73C13" w:rsidRPr="00D05C80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D05C80">
              <w:rPr>
                <w:rFonts w:ascii="ＭＳ 明朝" w:hAnsi="ＭＳ 明朝" w:cs="ＭＳ 明朝" w:hint="eastAsia"/>
              </w:rPr>
              <w:t>役割分担</w:t>
            </w:r>
            <w:r w:rsidRPr="00D05C80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D05C80" w:rsidRPr="00D05C80">
        <w:trPr>
          <w:gridBefore w:val="1"/>
          <w:wBefore w:w="265" w:type="dxa"/>
        </w:trPr>
        <w:tc>
          <w:tcPr>
            <w:tcW w:w="2142" w:type="dxa"/>
          </w:tcPr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D05C80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Pr="00D05C80" w:rsidRDefault="00C0021F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/>
                <w:kern w:val="0"/>
              </w:rPr>
              <w:t xml:space="preserve"> </w:t>
            </w:r>
          </w:p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D05C80">
              <w:rPr>
                <w:rFonts w:ascii="ＭＳ 明朝" w:hAnsi="ＭＳ 明朝" w:cs="Times New Roman" w:hint="eastAsia"/>
                <w:kern w:val="0"/>
                <w:sz w:val="18"/>
              </w:rPr>
              <w:t>(研究</w:t>
            </w:r>
            <w:r w:rsidR="00161225" w:rsidRPr="00D05C80">
              <w:rPr>
                <w:rFonts w:ascii="ＭＳ 明朝" w:hAnsi="ＭＳ 明朝" w:cs="Times New Roman" w:hint="eastAsia"/>
                <w:kern w:val="0"/>
                <w:sz w:val="18"/>
              </w:rPr>
              <w:t>メンバー</w:t>
            </w:r>
            <w:r w:rsidRPr="00D05C80">
              <w:rPr>
                <w:rFonts w:ascii="ＭＳ 明朝" w:hAnsi="ＭＳ 明朝" w:cs="Times New Roman" w:hint="eastAsia"/>
                <w:kern w:val="0"/>
                <w:sz w:val="18"/>
              </w:rPr>
              <w:t>)</w:t>
            </w:r>
          </w:p>
          <w:p w:rsidR="00161225" w:rsidRPr="00D05C80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161225" w:rsidRPr="00D05C80" w:rsidRDefault="00161225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</w:p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C0021F" w:rsidRPr="00D05C80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C0021F" w:rsidRPr="00D05C80" w:rsidRDefault="00C0021F" w:rsidP="00C0021F">
            <w:pPr>
              <w:spacing w:line="180" w:lineRule="auto"/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D05C80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4"/>
          </w:tcPr>
          <w:p w:rsidR="00C0021F" w:rsidRPr="00D05C80" w:rsidRDefault="00C0021F" w:rsidP="00C0021F">
            <w:pPr>
              <w:spacing w:line="180" w:lineRule="auto"/>
              <w:jc w:val="left"/>
              <w:rPr>
                <w:rFonts w:ascii="ＭＳ 明朝" w:hAnsi="ＭＳ 明朝" w:cs="ＭＳ 明朝"/>
              </w:rPr>
            </w:pPr>
          </w:p>
          <w:p w:rsidR="00A73C13" w:rsidRPr="00D05C80" w:rsidRDefault="00A73C13" w:rsidP="0042197D">
            <w:pPr>
              <w:jc w:val="left"/>
              <w:rPr>
                <w:rFonts w:ascii="ＭＳ 明朝" w:hAnsi="ＭＳ 明朝" w:cs="ＭＳ 明朝"/>
                <w:strike/>
              </w:rPr>
            </w:pPr>
          </w:p>
        </w:tc>
      </w:tr>
      <w:tr w:rsidR="00D05C80" w:rsidRPr="00D05C80">
        <w:trPr>
          <w:gridBefore w:val="1"/>
          <w:wBefore w:w="265" w:type="dxa"/>
          <w:trHeight w:val="489"/>
        </w:trPr>
        <w:tc>
          <w:tcPr>
            <w:tcW w:w="2142" w:type="dxa"/>
          </w:tcPr>
          <w:p w:rsidR="00A73C13" w:rsidRPr="00D05C80" w:rsidRDefault="000B6901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D05C80">
              <w:rPr>
                <w:rFonts w:ascii="ＭＳ 明朝" w:hAnsi="ＭＳ 明朝" w:cs="Times New Roman" w:hint="eastAsia"/>
                <w:kern w:val="0"/>
              </w:rPr>
              <w:t xml:space="preserve">中高温微生物研究センター  </w:t>
            </w:r>
            <w:r w:rsidR="00A73C13" w:rsidRPr="00D05C80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5"/>
          </w:tcPr>
          <w:p w:rsidR="00A73C13" w:rsidRPr="00D05C80" w:rsidRDefault="00A73C13" w:rsidP="00640E2D">
            <w:pPr>
              <w:spacing w:beforeLines="50" w:before="144"/>
              <w:jc w:val="left"/>
              <w:rPr>
                <w:rFonts w:ascii="ＭＳ 明朝" w:hAnsi="ＭＳ 明朝" w:cs="ＭＳ 明朝"/>
              </w:rPr>
            </w:pPr>
          </w:p>
        </w:tc>
      </w:tr>
      <w:tr w:rsidR="00D05C80" w:rsidRPr="00D05C80">
        <w:trPr>
          <w:gridBefore w:val="1"/>
          <w:wBefore w:w="265" w:type="dxa"/>
          <w:trHeight w:val="62"/>
        </w:trPr>
        <w:tc>
          <w:tcPr>
            <w:tcW w:w="2142" w:type="dxa"/>
          </w:tcPr>
          <w:p w:rsidR="00A73C13" w:rsidRPr="00D05C80" w:rsidRDefault="00A73C13" w:rsidP="00D05C80">
            <w:pPr>
              <w:jc w:val="center"/>
              <w:rPr>
                <w:rFonts w:ascii="ＭＳ 明朝" w:hAnsi="ＭＳ 明朝" w:cs="ＭＳ 明朝"/>
              </w:rPr>
            </w:pPr>
          </w:p>
          <w:p w:rsidR="00A73C13" w:rsidRPr="00D05C80" w:rsidRDefault="00A73C13" w:rsidP="00D05C80">
            <w:pPr>
              <w:jc w:val="center"/>
              <w:rPr>
                <w:rFonts w:ascii="ＭＳ 明朝" w:hAnsi="ＭＳ 明朝" w:cs="ＭＳ 明朝"/>
              </w:rPr>
            </w:pPr>
            <w:r w:rsidRPr="00D05C80">
              <w:rPr>
                <w:rFonts w:ascii="ＭＳ 明朝" w:hAnsi="ＭＳ 明朝" w:cs="ＭＳ 明朝" w:hint="eastAsia"/>
              </w:rPr>
              <w:t>研究期間</w:t>
            </w:r>
          </w:p>
          <w:p w:rsidR="00A73C13" w:rsidRPr="00D05C80" w:rsidRDefault="00A73C13" w:rsidP="00D05C8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861" w:type="dxa"/>
            <w:gridSpan w:val="5"/>
          </w:tcPr>
          <w:p w:rsidR="00A73C13" w:rsidRPr="00D05C80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  <w:p w:rsidR="00A73C13" w:rsidRPr="00D05C80" w:rsidRDefault="006634CE" w:rsidP="00D05C80">
            <w:pPr>
              <w:jc w:val="center"/>
              <w:rPr>
                <w:rFonts w:ascii="ＭＳ 明朝" w:hAnsi="ＭＳ 明朝" w:cs="ＭＳ 明朝"/>
              </w:rPr>
            </w:pPr>
            <w:r w:rsidRPr="00D05C80">
              <w:rPr>
                <w:rFonts w:ascii="ＭＳ 明朝" w:hAnsi="ＭＳ 明朝" w:cs="ＭＳ 明朝" w:hint="eastAsia"/>
              </w:rPr>
              <w:t>年</w:t>
            </w:r>
            <w:r w:rsidRPr="00D05C80">
              <w:rPr>
                <w:rFonts w:ascii="ＭＳ 明朝" w:hAnsi="ＭＳ 明朝" w:cs="ＭＳ 明朝"/>
              </w:rPr>
              <w:t xml:space="preserve"> </w:t>
            </w:r>
            <w:r w:rsidR="000B6901" w:rsidRPr="00D05C80">
              <w:rPr>
                <w:rFonts w:ascii="ＭＳ 明朝" w:hAnsi="ＭＳ 明朝" w:cs="ＭＳ 明朝" w:hint="eastAsia"/>
              </w:rPr>
              <w:t xml:space="preserve">  </w:t>
            </w:r>
            <w:r w:rsidRPr="00D05C80">
              <w:rPr>
                <w:rFonts w:ascii="ＭＳ 明朝" w:hAnsi="ＭＳ 明朝" w:cs="ＭＳ 明朝" w:hint="eastAsia"/>
              </w:rPr>
              <w:t xml:space="preserve">月　</w:t>
            </w:r>
            <w:r w:rsidRPr="00D05C80">
              <w:rPr>
                <w:rFonts w:ascii="ＭＳ 明朝" w:hAnsi="ＭＳ 明朝" w:cs="ＭＳ 明朝"/>
              </w:rPr>
              <w:t xml:space="preserve"> </w:t>
            </w:r>
            <w:r w:rsidR="000B6901" w:rsidRPr="00D05C80">
              <w:rPr>
                <w:rFonts w:ascii="ＭＳ 明朝" w:hAnsi="ＭＳ 明朝" w:cs="ＭＳ 明朝" w:hint="eastAsia"/>
              </w:rPr>
              <w:t xml:space="preserve">日　〜　 </w:t>
            </w:r>
            <w:r w:rsidR="00D05C80">
              <w:rPr>
                <w:rFonts w:ascii="ＭＳ 明朝" w:hAnsi="ＭＳ 明朝" w:cs="ＭＳ 明朝" w:hint="eastAsia"/>
              </w:rPr>
              <w:t xml:space="preserve">　　　</w:t>
            </w:r>
            <w:r w:rsidR="000B6901" w:rsidRPr="00D05C80">
              <w:rPr>
                <w:rFonts w:ascii="ＭＳ 明朝" w:hAnsi="ＭＳ 明朝" w:cs="ＭＳ 明朝" w:hint="eastAsia"/>
              </w:rPr>
              <w:t xml:space="preserve"> 年  月  </w:t>
            </w:r>
            <w:r w:rsidR="00A73C13" w:rsidRPr="00D05C80">
              <w:rPr>
                <w:rFonts w:ascii="ＭＳ 明朝" w:hAnsi="ＭＳ 明朝" w:cs="ＭＳ 明朝" w:hint="eastAsia"/>
              </w:rPr>
              <w:t>日</w:t>
            </w:r>
          </w:p>
        </w:tc>
      </w:tr>
      <w:tr w:rsidR="00A73C13" w:rsidRPr="00EF5F76">
        <w:tblPrEx>
          <w:jc w:val="center"/>
        </w:tblPrEx>
        <w:trPr>
          <w:gridAfter w:val="1"/>
          <w:wAfter w:w="278" w:type="dxa"/>
          <w:trHeight w:val="2501"/>
          <w:jc w:val="center"/>
        </w:trPr>
        <w:tc>
          <w:tcPr>
            <w:tcW w:w="899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E479CA" w:rsidRDefault="00A73C13" w:rsidP="00E479CA">
            <w:pPr>
              <w:rPr>
                <w:rFonts w:ascii="ＭＳ 明朝" w:hAnsi="ＭＳ 明朝" w:cs="ＭＳ 明朝"/>
              </w:rPr>
            </w:pP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背景・</w:t>
            </w:r>
            <w:r w:rsidRPr="00EB014A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>
              <w:rPr>
                <w:rFonts w:ascii="ＭＳ 明朝" w:hAnsi="ＭＳ 明朝" w:cs="Times New Roman" w:hint="eastAsia"/>
                <w:b/>
                <w:kern w:val="0"/>
              </w:rPr>
              <w:t>・期待される成果</w:t>
            </w: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3091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190E07" w:rsidRDefault="00A73C13" w:rsidP="00A73C13">
            <w:pPr>
              <w:spacing w:before="80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b/>
              </w:rPr>
              <w:t>４</w:t>
            </w:r>
            <w:r w:rsidRPr="00EB014A">
              <w:rPr>
                <w:rFonts w:ascii="ＭＳ 明朝" w:hAnsi="ＭＳ 明朝" w:cs="ＭＳ 明朝" w:hint="eastAsia"/>
                <w:b/>
              </w:rPr>
              <w:t>．研究計画・方法等</w:t>
            </w:r>
          </w:p>
          <w:p w:rsidR="000B6901" w:rsidRPr="00A05AE8" w:rsidRDefault="0042197D" w:rsidP="000B6901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  <w:p w:rsidR="00A73C13" w:rsidRPr="00A05AE8" w:rsidRDefault="00A73C13" w:rsidP="00B815CE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330A86" w:rsidRPr="00EF5F76">
        <w:tblPrEx>
          <w:jc w:val="center"/>
        </w:tblPrEx>
        <w:trPr>
          <w:gridAfter w:val="1"/>
          <w:wAfter w:w="278" w:type="dxa"/>
          <w:trHeight w:val="2405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86" w:rsidRDefault="00330A86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５．必要経費（旅費・宿泊費）</w:t>
            </w:r>
          </w:p>
          <w:p w:rsidR="00330A86" w:rsidRDefault="00330A86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・旅費：　    万円（出発地：　    到着地：　      1人１回　   万円　計　 </w:t>
            </w:r>
            <w:ins w:id="0" w:author="Juji" w:date="2019-05-08T10:05:00Z">
              <w:r w:rsidR="00866E60">
                <w:rPr>
                  <w:rFonts w:ascii="ＭＳ 明朝" w:hAnsi="ＭＳ 明朝" w:cs="ＭＳ 明朝" w:hint="eastAsia"/>
                  <w:b/>
                </w:rPr>
                <w:t>人</w:t>
              </w:r>
            </w:ins>
            <w:r>
              <w:rPr>
                <w:rFonts w:ascii="ＭＳ 明朝" w:hAnsi="ＭＳ 明朝" w:cs="ＭＳ 明朝" w:hint="eastAsia"/>
                <w:b/>
              </w:rPr>
              <w:t>回）</w:t>
            </w:r>
          </w:p>
          <w:p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・宿泊費　    万円（滞在予定：  月　 日〜　 月　 日　計　   泊）　</w:t>
            </w:r>
          </w:p>
          <w:p w:rsidR="00330A86" w:rsidRDefault="00346615" w:rsidP="00C07D0F">
            <w:pPr>
              <w:spacing w:before="80" w:line="240" w:lineRule="exact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・必要研究経費　　　　万</w:t>
            </w:r>
            <w:r w:rsidR="00ED54CB">
              <w:rPr>
                <w:rFonts w:ascii="ＭＳ 明朝" w:hAnsi="ＭＳ 明朝" w:cs="ＭＳ 明朝" w:hint="eastAsia"/>
                <w:b/>
              </w:rPr>
              <w:t>円</w:t>
            </w:r>
          </w:p>
          <w:p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・総計：　    万円</w:t>
            </w:r>
          </w:p>
          <w:p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>・旅行者氏名（所属機関・職名）</w:t>
            </w:r>
          </w:p>
          <w:p w:rsidR="00330A86" w:rsidRDefault="00330A86">
            <w:pPr>
              <w:spacing w:before="80"/>
              <w:rPr>
                <w:rFonts w:ascii="ＭＳ 明朝" w:hAnsi="ＭＳ 明朝" w:cs="ＭＳ 明朝"/>
                <w:b/>
              </w:rPr>
            </w:pPr>
          </w:p>
          <w:p w:rsidR="00330A86" w:rsidRPr="00191665" w:rsidRDefault="00640E2D">
            <w:pPr>
              <w:spacing w:before="80"/>
              <w:rPr>
                <w:rFonts w:ascii="ＭＳ 明朝" w:hAnsi="ＭＳ 明朝" w:cs="ＭＳ 明朝"/>
                <w:b/>
                <w:sz w:val="20"/>
                <w:szCs w:val="20"/>
                <w:rPrChange w:id="1" w:author="Juji" w:date="2019-05-08T10:35:00Z">
                  <w:rPr>
                    <w:rFonts w:ascii="ＭＳ 明朝" w:hAnsi="ＭＳ 明朝" w:cs="ＭＳ 明朝"/>
                    <w:b/>
                  </w:rPr>
                </w:rPrChange>
              </w:rPr>
            </w:pPr>
            <w:r w:rsidRPr="00640E2D">
              <w:rPr>
                <w:rFonts w:ascii="ＭＳ 明朝" w:hAnsi="ＭＳ 明朝" w:cs="ＭＳ 明朝" w:hint="eastAsia"/>
                <w:b/>
                <w:sz w:val="20"/>
                <w:szCs w:val="20"/>
                <w:rPrChange w:id="2" w:author="Juji" w:date="2019-05-08T10:35:00Z">
                  <w:rPr>
                    <w:rFonts w:ascii="ＭＳ 明朝" w:hAnsi="ＭＳ 明朝" w:cs="ＭＳ 明朝" w:hint="eastAsia"/>
                    <w:b/>
                  </w:rPr>
                </w:rPrChange>
              </w:rPr>
              <w:t>（なお、上記の経費は採択された場合に削減されることもありますので，了解ください。）</w:t>
            </w:r>
          </w:p>
        </w:tc>
      </w:tr>
      <w:tr w:rsidR="00D957B3" w:rsidRPr="00EF5F76">
        <w:tblPrEx>
          <w:jc w:val="center"/>
        </w:tblPrEx>
        <w:trPr>
          <w:gridAfter w:val="1"/>
          <w:wAfter w:w="278" w:type="dxa"/>
          <w:trHeight w:val="2503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b/>
              </w:rPr>
              <w:t>５</w:t>
            </w:r>
            <w:r w:rsidRPr="00EB014A">
              <w:rPr>
                <w:rFonts w:ascii="ＭＳ 明朝" w:hAnsi="ＭＳ 明朝" w:cs="ＭＳ 明朝" w:hint="eastAsia"/>
                <w:b/>
              </w:rPr>
              <w:t>．これまでの研究経緯と成果</w:t>
            </w:r>
            <w:r w:rsidRPr="00F91E9C">
              <w:rPr>
                <w:rFonts w:ascii="ＭＳ 明朝" w:hAnsi="ＭＳ 明朝" w:cs="ＭＳ 明朝" w:hint="eastAsia"/>
                <w:sz w:val="18"/>
              </w:rPr>
              <w:t>（継続申請の場合は、これまでの成果等について記載して下さい。）</w:t>
            </w:r>
          </w:p>
          <w:p w:rsidR="00A73C13" w:rsidRPr="00D25E7F" w:rsidRDefault="00A73C13" w:rsidP="000B6901">
            <w:pPr>
              <w:spacing w:before="80"/>
              <w:rPr>
                <w:rFonts w:ascii="ＭＳ 明朝" w:hAnsi="ＭＳ 明朝" w:cs="ＭＳ 明朝"/>
                <w:color w:val="0000FF"/>
              </w:rPr>
            </w:pPr>
            <w:bookmarkStart w:id="3" w:name="_GoBack"/>
            <w:bookmarkEnd w:id="3"/>
          </w:p>
        </w:tc>
      </w:tr>
      <w:tr w:rsidR="00D957B3" w:rsidRPr="00EF5F76">
        <w:tblPrEx>
          <w:jc w:val="center"/>
        </w:tblPrEx>
        <w:trPr>
          <w:gridAfter w:val="1"/>
          <w:wAfter w:w="278" w:type="dxa"/>
          <w:trHeight w:val="3426"/>
          <w:jc w:val="center"/>
        </w:trPr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Default="00A73C13" w:rsidP="00A73C13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</w:rPr>
              <w:t>６</w:t>
            </w:r>
            <w:r w:rsidRPr="00744197">
              <w:rPr>
                <w:rFonts w:ascii="ＭＳ 明朝" w:hAnsi="ＭＳ 明朝" w:cs="ＭＳ 明朝" w:hint="eastAsia"/>
                <w:b/>
              </w:rPr>
              <w:t>．本研究に関連する</w:t>
            </w:r>
            <w:r>
              <w:rPr>
                <w:rFonts w:ascii="ＭＳ 明朝" w:hAnsi="ＭＳ 明朝" w:cs="ＭＳ 明朝" w:hint="eastAsia"/>
                <w:b/>
              </w:rPr>
              <w:t>代表的な</w:t>
            </w:r>
            <w:r w:rsidRPr="00744197">
              <w:rPr>
                <w:rFonts w:ascii="ＭＳ 明朝" w:hAnsi="ＭＳ 明朝" w:cs="ＭＳ 明朝" w:hint="eastAsia"/>
                <w:b/>
              </w:rPr>
              <w:t>発表論文等</w:t>
            </w:r>
            <w:r w:rsidRPr="00F91E9C">
              <w:rPr>
                <w:rFonts w:ascii="ＭＳ 明朝" w:hAnsi="ＭＳ 明朝" w:cs="ＭＳ 明朝" w:hint="eastAsia"/>
                <w:sz w:val="18"/>
                <w:szCs w:val="20"/>
              </w:rPr>
              <w:t>（著者名・出版年・論文名・掲載誌名等の順に記載して下さい。）</w:t>
            </w: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Default="000B6901" w:rsidP="000B6901">
            <w:pPr>
              <w:pStyle w:val="a3"/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  <w:p w:rsidR="000B6901" w:rsidRPr="00D25E7F" w:rsidRDefault="000B6901" w:rsidP="000B6901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  <w:p w:rsidR="00A73C13" w:rsidRPr="00D25E7F" w:rsidRDefault="00A73C13" w:rsidP="00D25E7F">
            <w:pPr>
              <w:pStyle w:val="a3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0B6901" w:rsidRDefault="000B6901" w:rsidP="00C07D0F">
      <w:pPr>
        <w:spacing w:line="240" w:lineRule="atLeast"/>
      </w:pPr>
    </w:p>
    <w:sectPr w:rsidR="000B6901" w:rsidSect="00A73C13">
      <w:pgSz w:w="11906" w:h="16838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79" w:rsidRDefault="00522879" w:rsidP="00A73C13">
      <w:r>
        <w:separator/>
      </w:r>
    </w:p>
  </w:endnote>
  <w:endnote w:type="continuationSeparator" w:id="0">
    <w:p w:rsidR="00522879" w:rsidRDefault="00522879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79" w:rsidRDefault="00522879" w:rsidP="00A73C13">
      <w:r>
        <w:separator/>
      </w:r>
    </w:p>
  </w:footnote>
  <w:footnote w:type="continuationSeparator" w:id="0">
    <w:p w:rsidR="00522879" w:rsidRDefault="00522879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ＭＳ ゴシック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ＭＳ ゴシック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ＭＳ ゴシック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ＭＳ ゴシック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ＭＳ ゴシック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ＭＳ ゴシック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ＭＳ ゴシック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ＭＳ ゴシック" w:hint="default"/>
      </w:rPr>
    </w:lvl>
  </w:abstractNum>
  <w:abstractNum w:abstractNumId="2" w15:restartNumberingAfterBreak="0">
    <w:nsid w:val="27F46F0B"/>
    <w:multiLevelType w:val="multilevel"/>
    <w:tmpl w:val="ABE2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0B7484"/>
    <w:multiLevelType w:val="multilevel"/>
    <w:tmpl w:val="5EE6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markup="0"/>
  <w:doNotTrackMoves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718"/>
    <w:rsid w:val="00015B64"/>
    <w:rsid w:val="00082937"/>
    <w:rsid w:val="000B6901"/>
    <w:rsid w:val="00131637"/>
    <w:rsid w:val="00161225"/>
    <w:rsid w:val="0017074D"/>
    <w:rsid w:val="0018054A"/>
    <w:rsid w:val="00191665"/>
    <w:rsid w:val="001D3A1C"/>
    <w:rsid w:val="00225DC1"/>
    <w:rsid w:val="002751A1"/>
    <w:rsid w:val="002A1C95"/>
    <w:rsid w:val="002B7298"/>
    <w:rsid w:val="002D3BB7"/>
    <w:rsid w:val="002F50C6"/>
    <w:rsid w:val="00330A86"/>
    <w:rsid w:val="00337718"/>
    <w:rsid w:val="00346615"/>
    <w:rsid w:val="0036436A"/>
    <w:rsid w:val="003D7B0A"/>
    <w:rsid w:val="003F68DB"/>
    <w:rsid w:val="00404F1F"/>
    <w:rsid w:val="0042197D"/>
    <w:rsid w:val="00512762"/>
    <w:rsid w:val="005207A5"/>
    <w:rsid w:val="00522879"/>
    <w:rsid w:val="005958CF"/>
    <w:rsid w:val="005968C1"/>
    <w:rsid w:val="00612C53"/>
    <w:rsid w:val="00640E2D"/>
    <w:rsid w:val="006446FF"/>
    <w:rsid w:val="00647595"/>
    <w:rsid w:val="006634CE"/>
    <w:rsid w:val="006713AA"/>
    <w:rsid w:val="006B5FFB"/>
    <w:rsid w:val="006E72B3"/>
    <w:rsid w:val="00705C51"/>
    <w:rsid w:val="007064CD"/>
    <w:rsid w:val="0071549F"/>
    <w:rsid w:val="007339AF"/>
    <w:rsid w:val="007B5F3D"/>
    <w:rsid w:val="00856AB3"/>
    <w:rsid w:val="008610DD"/>
    <w:rsid w:val="00863318"/>
    <w:rsid w:val="00866E60"/>
    <w:rsid w:val="00867ED9"/>
    <w:rsid w:val="00893069"/>
    <w:rsid w:val="008E002B"/>
    <w:rsid w:val="009503E1"/>
    <w:rsid w:val="009511A3"/>
    <w:rsid w:val="0097139F"/>
    <w:rsid w:val="009808EC"/>
    <w:rsid w:val="009A42B2"/>
    <w:rsid w:val="009F2331"/>
    <w:rsid w:val="00A00AF3"/>
    <w:rsid w:val="00A2400B"/>
    <w:rsid w:val="00A468DC"/>
    <w:rsid w:val="00A73C13"/>
    <w:rsid w:val="00AC06FA"/>
    <w:rsid w:val="00AF6660"/>
    <w:rsid w:val="00B243C5"/>
    <w:rsid w:val="00B30423"/>
    <w:rsid w:val="00B3140B"/>
    <w:rsid w:val="00B815CE"/>
    <w:rsid w:val="00BB1FC8"/>
    <w:rsid w:val="00C0021F"/>
    <w:rsid w:val="00C07D0F"/>
    <w:rsid w:val="00C53DB4"/>
    <w:rsid w:val="00C623FB"/>
    <w:rsid w:val="00C84CA5"/>
    <w:rsid w:val="00D05C80"/>
    <w:rsid w:val="00D25E7F"/>
    <w:rsid w:val="00D957B3"/>
    <w:rsid w:val="00DF1CC3"/>
    <w:rsid w:val="00E01418"/>
    <w:rsid w:val="00E03140"/>
    <w:rsid w:val="00E479CA"/>
    <w:rsid w:val="00EA04AE"/>
    <w:rsid w:val="00EA5548"/>
    <w:rsid w:val="00EC4364"/>
    <w:rsid w:val="00ED54CB"/>
    <w:rsid w:val="00F42B9D"/>
    <w:rsid w:val="00F52789"/>
    <w:rsid w:val="00F75700"/>
    <w:rsid w:val="00FB51A4"/>
    <w:rsid w:val="00FD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AB13D"/>
  <w15:docId w15:val="{B5981A31-1461-4126-B835-16906ED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sz w:val="21"/>
      <w:szCs w:val="21"/>
    </w:rPr>
  </w:style>
  <w:style w:type="paragraph" w:styleId="3">
    <w:name w:val="heading 3"/>
    <w:basedOn w:val="a"/>
    <w:link w:val="30"/>
    <w:uiPriority w:val="9"/>
    <w:qFormat/>
    <w:rsid w:val="00EA5548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968C1"/>
    <w:rPr>
      <w:sz w:val="22"/>
      <w:szCs w:val="22"/>
    </w:rPr>
  </w:style>
  <w:style w:type="character" w:styleId="a5">
    <w:name w:val="Hyperlink"/>
    <w:basedOn w:val="a0"/>
    <w:rsid w:val="005968C1"/>
    <w:rPr>
      <w:color w:val="0000FF"/>
      <w:u w:val="single"/>
    </w:rPr>
  </w:style>
  <w:style w:type="paragraph" w:styleId="a6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7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8">
    <w:name w:val="Closing"/>
    <w:basedOn w:val="a"/>
    <w:rsid w:val="005968C1"/>
    <w:pPr>
      <w:jc w:val="right"/>
    </w:pPr>
    <w:rPr>
      <w:sz w:val="20"/>
      <w:szCs w:val="20"/>
    </w:rPr>
  </w:style>
  <w:style w:type="paragraph" w:styleId="a9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a">
    <w:name w:val="Date"/>
    <w:basedOn w:val="a"/>
    <w:next w:val="a"/>
    <w:rsid w:val="005968C1"/>
    <w:rPr>
      <w:spacing w:val="7"/>
      <w:kern w:val="0"/>
    </w:rPr>
  </w:style>
  <w:style w:type="paragraph" w:styleId="ab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basedOn w:val="a0"/>
    <w:rsid w:val="005968C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F012C"/>
    <w:rPr>
      <w:rFonts w:cs="Century"/>
      <w:sz w:val="21"/>
      <w:szCs w:val="21"/>
    </w:rPr>
  </w:style>
  <w:style w:type="character" w:styleId="af0">
    <w:name w:val="annotation reference"/>
    <w:basedOn w:val="a0"/>
    <w:rsid w:val="00444201"/>
    <w:rPr>
      <w:sz w:val="18"/>
      <w:szCs w:val="18"/>
    </w:rPr>
  </w:style>
  <w:style w:type="paragraph" w:styleId="af1">
    <w:name w:val="annotation text"/>
    <w:basedOn w:val="a"/>
    <w:link w:val="af2"/>
    <w:rsid w:val="00444201"/>
    <w:pPr>
      <w:jc w:val="left"/>
    </w:pPr>
  </w:style>
  <w:style w:type="character" w:customStyle="1" w:styleId="af2">
    <w:name w:val="コメント文字列 (文字)"/>
    <w:basedOn w:val="a0"/>
    <w:link w:val="af1"/>
    <w:rsid w:val="00444201"/>
    <w:rPr>
      <w:rFonts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rsid w:val="00444201"/>
    <w:rPr>
      <w:b/>
      <w:bCs/>
    </w:rPr>
  </w:style>
  <w:style w:type="character" w:customStyle="1" w:styleId="af4">
    <w:name w:val="コメント内容 (文字)"/>
    <w:basedOn w:val="af2"/>
    <w:link w:val="af3"/>
    <w:rsid w:val="00444201"/>
    <w:rPr>
      <w:rFonts w:cs="Century"/>
      <w:b/>
      <w:bCs/>
      <w:kern w:val="2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rsid w:val="005207A5"/>
    <w:rPr>
      <w:rFonts w:cs="Century"/>
      <w:sz w:val="22"/>
      <w:szCs w:val="22"/>
    </w:rPr>
  </w:style>
  <w:style w:type="table" w:styleId="af5">
    <w:name w:val="Table Grid"/>
    <w:basedOn w:val="a1"/>
    <w:uiPriority w:val="59"/>
    <w:rsid w:val="000B6901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A5548"/>
    <w:rPr>
      <w:rFonts w:ascii="Times New Roman" w:hAnsi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EA554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A5548"/>
  </w:style>
  <w:style w:type="character" w:customStyle="1" w:styleId="mailaddrlink">
    <w:name w:val="mailaddrlink"/>
    <w:basedOn w:val="a0"/>
    <w:rsid w:val="00EA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413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1756392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709">
          <w:marLeft w:val="0"/>
          <w:marRight w:val="0"/>
          <w:marTop w:val="480"/>
          <w:marBottom w:val="0"/>
          <w:divBdr>
            <w:top w:val="single" w:sz="6" w:space="4" w:color="79BBFF"/>
            <w:left w:val="single" w:sz="6" w:space="4" w:color="79BBFF"/>
            <w:bottom w:val="single" w:sz="6" w:space="4" w:color="79BBFF"/>
            <w:right w:val="single" w:sz="6" w:space="4" w:color="79BBFF"/>
          </w:divBdr>
        </w:div>
        <w:div w:id="21438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B6CA-E826-4CB3-952E-4F25D0F6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農学部</cp:lastModifiedBy>
  <cp:revision>5</cp:revision>
  <cp:lastPrinted>2018-10-15T08:02:00Z</cp:lastPrinted>
  <dcterms:created xsi:type="dcterms:W3CDTF">2020-04-25T01:48:00Z</dcterms:created>
  <dcterms:modified xsi:type="dcterms:W3CDTF">2020-04-27T05:04:00Z</dcterms:modified>
  <cp:category/>
</cp:coreProperties>
</file>